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AE" w:rsidRPr="008A6FA3" w:rsidRDefault="00221CAE" w:rsidP="00221CAE">
      <w:pPr>
        <w:pStyle w:val="Title"/>
      </w:pPr>
      <w:r w:rsidRPr="00221CAE">
        <w:t>Evidence</w:t>
      </w:r>
      <w:r>
        <w:t xml:space="preserve"> of your disability</w:t>
      </w:r>
    </w:p>
    <w:p w:rsidR="00221CAE" w:rsidRPr="00F06AAC" w:rsidRDefault="00221CAE">
      <w:pPr>
        <w:pStyle w:val="Heading2"/>
        <w:rPr>
          <w:b/>
        </w:rPr>
      </w:pPr>
      <w:r w:rsidRPr="00F06AAC">
        <w:rPr>
          <w:b/>
        </w:rPr>
        <w:t xml:space="preserve">What to provide with your </w:t>
      </w:r>
      <w:r w:rsidR="00F06AAC">
        <w:rPr>
          <w:b/>
        </w:rPr>
        <w:t>A</w:t>
      </w:r>
      <w:r w:rsidRPr="00F06AAC">
        <w:rPr>
          <w:b/>
        </w:rPr>
        <w:t xml:space="preserve">ccess </w:t>
      </w:r>
      <w:r w:rsidR="00F06AAC">
        <w:rPr>
          <w:b/>
        </w:rPr>
        <w:t>R</w:t>
      </w:r>
      <w:r w:rsidRPr="00F06AAC">
        <w:rPr>
          <w:b/>
        </w:rPr>
        <w:t xml:space="preserve">equest </w:t>
      </w:r>
      <w:r w:rsidR="00F06AAC">
        <w:rPr>
          <w:b/>
        </w:rPr>
        <w:t>F</w:t>
      </w:r>
      <w:r w:rsidRPr="00F06AAC">
        <w:rPr>
          <w:b/>
        </w:rPr>
        <w:t>orm</w:t>
      </w:r>
    </w:p>
    <w:p w:rsidR="00221CAE" w:rsidRDefault="005857EB" w:rsidP="00221CAE">
      <w:pPr>
        <w:rPr>
          <w:sz w:val="22"/>
        </w:rPr>
      </w:pPr>
      <w:r>
        <w:rPr>
          <w:sz w:val="22"/>
        </w:rPr>
        <w:t>So that we can determine whether you meet the disability or early intervention access requirements</w:t>
      </w:r>
      <w:r w:rsidR="00416796">
        <w:rPr>
          <w:sz w:val="22"/>
        </w:rPr>
        <w:t>,</w:t>
      </w:r>
      <w:r>
        <w:rPr>
          <w:sz w:val="22"/>
        </w:rPr>
        <w:t xml:space="preserve"> y</w:t>
      </w:r>
      <w:r w:rsidR="00221CAE" w:rsidRPr="004268FC">
        <w:rPr>
          <w:sz w:val="22"/>
        </w:rPr>
        <w:t>ou need to provide</w:t>
      </w:r>
      <w:r>
        <w:rPr>
          <w:sz w:val="22"/>
        </w:rPr>
        <w:t xml:space="preserve"> us with</w:t>
      </w:r>
      <w:r w:rsidR="00221CAE" w:rsidRPr="004268FC">
        <w:rPr>
          <w:sz w:val="22"/>
        </w:rPr>
        <w:t xml:space="preserve"> evidence of your disability. This includes information on what your disability is, how long it will last and its impact on your life. </w:t>
      </w:r>
    </w:p>
    <w:p w:rsidR="00645874" w:rsidRDefault="00362847" w:rsidP="00221CAE">
      <w:pPr>
        <w:rPr>
          <w:sz w:val="22"/>
        </w:rPr>
      </w:pPr>
      <w:r>
        <w:rPr>
          <w:sz w:val="22"/>
        </w:rPr>
        <w:t xml:space="preserve">You can provide evidence of your disability by having your treating doctor or specialist complete the </w:t>
      </w:r>
      <w:hyperlink r:id="rId9" w:history="1">
        <w:r w:rsidRPr="00094AF3">
          <w:rPr>
            <w:rStyle w:val="Hyperlink"/>
            <w:sz w:val="22"/>
          </w:rPr>
          <w:t>Evidence of Disability Form</w:t>
        </w:r>
      </w:hyperlink>
      <w:r>
        <w:rPr>
          <w:sz w:val="22"/>
        </w:rPr>
        <w:t xml:space="preserve">, or you can provide </w:t>
      </w:r>
      <w:r w:rsidR="00416796">
        <w:rPr>
          <w:sz w:val="22"/>
        </w:rPr>
        <w:t xml:space="preserve">the same </w:t>
      </w:r>
      <w:r>
        <w:rPr>
          <w:sz w:val="22"/>
        </w:rPr>
        <w:t>evidence in a different format</w:t>
      </w:r>
      <w:r w:rsidR="00645874">
        <w:rPr>
          <w:sz w:val="22"/>
        </w:rPr>
        <w:t xml:space="preserve">, </w:t>
      </w:r>
      <w:r w:rsidR="00944914">
        <w:rPr>
          <w:sz w:val="22"/>
        </w:rPr>
        <w:t>such as</w:t>
      </w:r>
      <w:r w:rsidR="00645874">
        <w:rPr>
          <w:sz w:val="22"/>
        </w:rPr>
        <w:t xml:space="preserve"> copies of existing assessments and reports. </w:t>
      </w:r>
      <w:r w:rsidR="008D5D69">
        <w:rPr>
          <w:sz w:val="22"/>
        </w:rPr>
        <w:t xml:space="preserve">You may be able to request copies of your medical diagnosis and/or medical assessments from </w:t>
      </w:r>
      <w:proofErr w:type="spellStart"/>
      <w:r w:rsidR="008D5D69">
        <w:rPr>
          <w:sz w:val="22"/>
        </w:rPr>
        <w:t>Centrelink</w:t>
      </w:r>
      <w:proofErr w:type="spellEnd"/>
      <w:r w:rsidR="008D5D69">
        <w:rPr>
          <w:sz w:val="22"/>
        </w:rPr>
        <w:t xml:space="preserve"> or your current service provider. </w:t>
      </w:r>
      <w:r w:rsidR="005857EB">
        <w:rPr>
          <w:sz w:val="22"/>
        </w:rPr>
        <w:t>If you choose not to use the Evidence of Disability Form it is important that you make sure the information you provide contains the same information that the form collects.</w:t>
      </w:r>
    </w:p>
    <w:p w:rsidR="00E04EFC" w:rsidRDefault="00E04EFC" w:rsidP="00E04EFC">
      <w:pPr>
        <w:rPr>
          <w:sz w:val="22"/>
        </w:rPr>
      </w:pPr>
      <w:r w:rsidRPr="004268FC">
        <w:rPr>
          <w:sz w:val="22"/>
        </w:rPr>
        <w:t xml:space="preserve">The Evidence of Disability </w:t>
      </w:r>
      <w:r>
        <w:rPr>
          <w:sz w:val="22"/>
        </w:rPr>
        <w:t>f</w:t>
      </w:r>
      <w:r w:rsidRPr="004268FC">
        <w:rPr>
          <w:sz w:val="22"/>
        </w:rPr>
        <w:t>orm can be found in your Access Request Kit</w:t>
      </w:r>
      <w:r w:rsidR="00094AF3">
        <w:rPr>
          <w:sz w:val="22"/>
        </w:rPr>
        <w:t xml:space="preserve"> and on the NDIS website </w:t>
      </w:r>
      <w:r w:rsidR="00094AF3" w:rsidRPr="00094AF3">
        <w:rPr>
          <w:sz w:val="22"/>
        </w:rPr>
        <w:t>http://www.ndis.gov.au/community/information-health-professionals</w:t>
      </w:r>
      <w:r w:rsidR="00094AF3">
        <w:rPr>
          <w:sz w:val="22"/>
        </w:rPr>
        <w:t xml:space="preserve">. </w:t>
      </w:r>
      <w:r w:rsidRPr="004268FC">
        <w:rPr>
          <w:sz w:val="22"/>
        </w:rPr>
        <w:t xml:space="preserve"> If you have not received this form, please contact the NDIA.</w:t>
      </w:r>
    </w:p>
    <w:p w:rsidR="00416796" w:rsidRDefault="00416796" w:rsidP="00416796">
      <w:pPr>
        <w:rPr>
          <w:sz w:val="22"/>
        </w:rPr>
      </w:pPr>
      <w:r>
        <w:rPr>
          <w:sz w:val="22"/>
        </w:rPr>
        <w:t xml:space="preserve">If you are not sure whether you have enough information to support your access request, </w:t>
      </w:r>
      <w:r w:rsidR="00E04EFC">
        <w:rPr>
          <w:sz w:val="22"/>
        </w:rPr>
        <w:t xml:space="preserve">or </w:t>
      </w:r>
      <w:r w:rsidR="00E04EFC" w:rsidRPr="004268FC">
        <w:rPr>
          <w:sz w:val="22"/>
        </w:rPr>
        <w:t>you have</w:t>
      </w:r>
      <w:r w:rsidR="00E04EFC">
        <w:rPr>
          <w:sz w:val="22"/>
        </w:rPr>
        <w:t xml:space="preserve"> having</w:t>
      </w:r>
      <w:r w:rsidR="00E04EFC" w:rsidRPr="004268FC">
        <w:rPr>
          <w:sz w:val="22"/>
        </w:rPr>
        <w:t xml:space="preserve"> troubl</w:t>
      </w:r>
      <w:r w:rsidR="00E04EFC">
        <w:rPr>
          <w:sz w:val="22"/>
        </w:rPr>
        <w:t>e getting the information</w:t>
      </w:r>
      <w:r w:rsidR="00E04EFC" w:rsidRPr="004268FC">
        <w:rPr>
          <w:sz w:val="22"/>
        </w:rPr>
        <w:t>,</w:t>
      </w:r>
      <w:r w:rsidR="00E04EFC">
        <w:rPr>
          <w:sz w:val="22"/>
        </w:rPr>
        <w:t xml:space="preserve"> </w:t>
      </w:r>
      <w:r w:rsidR="00E04EFC" w:rsidRPr="004268FC">
        <w:rPr>
          <w:sz w:val="22"/>
        </w:rPr>
        <w:t xml:space="preserve">we may be able to help you. </w:t>
      </w:r>
      <w:r w:rsidR="00E04EFC">
        <w:rPr>
          <w:sz w:val="22"/>
        </w:rPr>
        <w:t xml:space="preserve">See below for information on how to contact us. </w:t>
      </w:r>
    </w:p>
    <w:p w:rsidR="003901EB" w:rsidRDefault="003901EB" w:rsidP="00221CAE">
      <w:pPr>
        <w:rPr>
          <w:rFonts w:eastAsia="MS Gothic" w:cs="Times New Roman"/>
          <w:b/>
          <w:bCs/>
          <w:iCs/>
          <w:color w:val="54A0CF"/>
          <w:sz w:val="28"/>
          <w:szCs w:val="28"/>
        </w:rPr>
      </w:pPr>
      <w:r>
        <w:rPr>
          <w:rFonts w:eastAsia="MS Gothic" w:cs="Times New Roman"/>
          <w:b/>
          <w:bCs/>
          <w:iCs/>
          <w:color w:val="54A0CF"/>
          <w:sz w:val="28"/>
          <w:szCs w:val="28"/>
        </w:rPr>
        <w:t>Diagnosis</w:t>
      </w:r>
    </w:p>
    <w:p w:rsidR="005857EB" w:rsidRDefault="00616FB0" w:rsidP="00221CAE">
      <w:pPr>
        <w:rPr>
          <w:sz w:val="22"/>
        </w:rPr>
      </w:pPr>
      <w:r>
        <w:rPr>
          <w:sz w:val="22"/>
        </w:rPr>
        <w:t xml:space="preserve">You </w:t>
      </w:r>
      <w:r w:rsidR="005857EB">
        <w:rPr>
          <w:sz w:val="22"/>
        </w:rPr>
        <w:t>must</w:t>
      </w:r>
      <w:r>
        <w:rPr>
          <w:sz w:val="22"/>
        </w:rPr>
        <w:t xml:space="preserve"> provide </w:t>
      </w:r>
      <w:r w:rsidR="005857EB">
        <w:rPr>
          <w:sz w:val="22"/>
        </w:rPr>
        <w:t xml:space="preserve">us with </w:t>
      </w:r>
      <w:r>
        <w:rPr>
          <w:sz w:val="22"/>
        </w:rPr>
        <w:t xml:space="preserve">evidence of the diagnosis of your </w:t>
      </w:r>
      <w:r w:rsidR="005857EB">
        <w:rPr>
          <w:sz w:val="22"/>
        </w:rPr>
        <w:t>disability from your</w:t>
      </w:r>
      <w:r>
        <w:rPr>
          <w:sz w:val="22"/>
        </w:rPr>
        <w:t xml:space="preserve"> treating doctor or specialist</w:t>
      </w:r>
      <w:r w:rsidR="005857EB">
        <w:rPr>
          <w:sz w:val="22"/>
        </w:rPr>
        <w:t>.</w:t>
      </w:r>
    </w:p>
    <w:p w:rsidR="00616FB0" w:rsidRDefault="00616FB0" w:rsidP="00221CAE">
      <w:pPr>
        <w:rPr>
          <w:ins w:id="0" w:author="DAVIDSON, Lucy" w:date="2014-10-01T11:21:00Z"/>
          <w:sz w:val="22"/>
          <w:szCs w:val="22"/>
        </w:rPr>
      </w:pPr>
      <w:r>
        <w:rPr>
          <w:sz w:val="22"/>
        </w:rPr>
        <w:t xml:space="preserve">‘Part B </w:t>
      </w:r>
      <w:r w:rsidR="00B005E3">
        <w:rPr>
          <w:sz w:val="22"/>
        </w:rPr>
        <w:t>–</w:t>
      </w:r>
      <w:r>
        <w:rPr>
          <w:sz w:val="22"/>
        </w:rPr>
        <w:t xml:space="preserve"> Diagnosis</w:t>
      </w:r>
      <w:r w:rsidR="00B005E3">
        <w:rPr>
          <w:sz w:val="22"/>
        </w:rPr>
        <w:t xml:space="preserve"> </w:t>
      </w:r>
      <w:r w:rsidR="007F3064">
        <w:rPr>
          <w:sz w:val="22"/>
        </w:rPr>
        <w:t>of C</w:t>
      </w:r>
      <w:r w:rsidR="00B005E3">
        <w:rPr>
          <w:sz w:val="22"/>
        </w:rPr>
        <w:t>onditions</w:t>
      </w:r>
      <w:r>
        <w:rPr>
          <w:sz w:val="22"/>
        </w:rPr>
        <w:t>’ of the Evidence of Disability Form</w:t>
      </w:r>
      <w:r w:rsidR="005857EB">
        <w:rPr>
          <w:sz w:val="22"/>
        </w:rPr>
        <w:t xml:space="preserve"> collects this information</w:t>
      </w:r>
      <w:r>
        <w:rPr>
          <w:sz w:val="22"/>
        </w:rPr>
        <w:t xml:space="preserve">, or you can </w:t>
      </w:r>
      <w:r w:rsidR="005857EB">
        <w:rPr>
          <w:sz w:val="22"/>
          <w:szCs w:val="22"/>
        </w:rPr>
        <w:t>give us other</w:t>
      </w:r>
      <w:r w:rsidR="00362847">
        <w:rPr>
          <w:sz w:val="22"/>
          <w:szCs w:val="22"/>
        </w:rPr>
        <w:t xml:space="preserve"> </w:t>
      </w:r>
      <w:r>
        <w:rPr>
          <w:sz w:val="22"/>
          <w:szCs w:val="22"/>
        </w:rPr>
        <w:t>written evi</w:t>
      </w:r>
      <w:r w:rsidR="00944914">
        <w:rPr>
          <w:sz w:val="22"/>
          <w:szCs w:val="22"/>
        </w:rPr>
        <w:t xml:space="preserve">dence </w:t>
      </w:r>
      <w:r w:rsidR="005220A2">
        <w:rPr>
          <w:sz w:val="22"/>
          <w:szCs w:val="22"/>
        </w:rPr>
        <w:t xml:space="preserve">of your diagnosis </w:t>
      </w:r>
      <w:r w:rsidR="00944914">
        <w:rPr>
          <w:sz w:val="22"/>
          <w:szCs w:val="22"/>
        </w:rPr>
        <w:t xml:space="preserve">from your treating </w:t>
      </w:r>
      <w:r w:rsidR="007F3064">
        <w:rPr>
          <w:sz w:val="22"/>
          <w:szCs w:val="22"/>
        </w:rPr>
        <w:t>doctor</w:t>
      </w:r>
      <w:r w:rsidR="005857EB">
        <w:rPr>
          <w:sz w:val="22"/>
          <w:szCs w:val="22"/>
        </w:rPr>
        <w:t xml:space="preserve"> or specialist</w:t>
      </w:r>
      <w:r w:rsidR="007F3064">
        <w:rPr>
          <w:sz w:val="22"/>
          <w:szCs w:val="22"/>
        </w:rPr>
        <w:t>. This</w:t>
      </w:r>
      <w:r w:rsidR="00B83AC7">
        <w:rPr>
          <w:sz w:val="22"/>
          <w:szCs w:val="22"/>
        </w:rPr>
        <w:t xml:space="preserve"> </w:t>
      </w:r>
      <w:r w:rsidR="005857EB">
        <w:rPr>
          <w:sz w:val="22"/>
          <w:szCs w:val="22"/>
        </w:rPr>
        <w:t xml:space="preserve">information needs to include </w:t>
      </w:r>
      <w:r w:rsidR="005220A2">
        <w:rPr>
          <w:sz w:val="22"/>
          <w:szCs w:val="22"/>
        </w:rPr>
        <w:t xml:space="preserve">information about </w:t>
      </w:r>
      <w:r w:rsidR="00B83AC7">
        <w:rPr>
          <w:sz w:val="22"/>
          <w:szCs w:val="22"/>
        </w:rPr>
        <w:t xml:space="preserve">any treatment/s you </w:t>
      </w:r>
      <w:r w:rsidR="005857EB">
        <w:rPr>
          <w:sz w:val="22"/>
          <w:szCs w:val="22"/>
        </w:rPr>
        <w:t>are receiving</w:t>
      </w:r>
      <w:r w:rsidR="00B83AC7">
        <w:rPr>
          <w:sz w:val="22"/>
          <w:szCs w:val="22"/>
        </w:rPr>
        <w:t>.</w:t>
      </w:r>
    </w:p>
    <w:p w:rsidR="0094262D" w:rsidRPr="002B1609" w:rsidRDefault="0094262D" w:rsidP="0094262D">
      <w:pPr>
        <w:rPr>
          <w:rFonts w:eastAsia="MS Gothic" w:cs="Times New Roman"/>
          <w:b/>
          <w:bCs/>
          <w:iCs/>
          <w:color w:val="54A0CF"/>
          <w:sz w:val="28"/>
          <w:szCs w:val="28"/>
        </w:rPr>
      </w:pPr>
      <w:r>
        <w:rPr>
          <w:rFonts w:eastAsia="MS Gothic" w:cs="Times New Roman"/>
          <w:b/>
          <w:bCs/>
          <w:iCs/>
          <w:color w:val="54A0CF"/>
          <w:sz w:val="28"/>
          <w:szCs w:val="28"/>
        </w:rPr>
        <w:t xml:space="preserve">Evidence of the impact of your condition </w:t>
      </w:r>
    </w:p>
    <w:p w:rsidR="00937DEE" w:rsidRPr="006A2F99" w:rsidRDefault="00616FB0" w:rsidP="00F06AAC">
      <w:pPr>
        <w:rPr>
          <w:sz w:val="22"/>
          <w:szCs w:val="22"/>
        </w:rPr>
      </w:pPr>
      <w:r>
        <w:rPr>
          <w:sz w:val="22"/>
          <w:szCs w:val="22"/>
        </w:rPr>
        <w:t>If you have a condition we have already identified as always resulting in permanent impairment and substantially reduced functional capacity, then we do not require any further</w:t>
      </w:r>
      <w:r w:rsidR="00F06AAC">
        <w:rPr>
          <w:sz w:val="22"/>
          <w:szCs w:val="22"/>
        </w:rPr>
        <w:t xml:space="preserve"> information</w:t>
      </w:r>
      <w:r>
        <w:rPr>
          <w:sz w:val="22"/>
          <w:szCs w:val="22"/>
        </w:rPr>
        <w:t>. A list of these conditions is over the page.</w:t>
      </w:r>
      <w:r w:rsidR="00362847">
        <w:rPr>
          <w:sz w:val="22"/>
          <w:szCs w:val="22"/>
        </w:rPr>
        <w:t xml:space="preserve"> </w:t>
      </w:r>
    </w:p>
    <w:p w:rsidR="0094262D" w:rsidRDefault="0094262D">
      <w:pPr>
        <w:rPr>
          <w:sz w:val="22"/>
        </w:rPr>
      </w:pPr>
      <w:r w:rsidRPr="00F06AAC">
        <w:rPr>
          <w:sz w:val="22"/>
        </w:rPr>
        <w:t>If you</w:t>
      </w:r>
      <w:r>
        <w:rPr>
          <w:sz w:val="22"/>
        </w:rPr>
        <w:t xml:space="preserve">r condition is </w:t>
      </w:r>
      <w:r w:rsidRPr="00F06AAC">
        <w:rPr>
          <w:sz w:val="22"/>
          <w:u w:val="single"/>
        </w:rPr>
        <w:t>not</w:t>
      </w:r>
      <w:r>
        <w:rPr>
          <w:sz w:val="22"/>
        </w:rPr>
        <w:t xml:space="preserve"> on the list of ‘</w:t>
      </w:r>
      <w:r w:rsidR="00275930" w:rsidRPr="00275930">
        <w:rPr>
          <w:sz w:val="22"/>
        </w:rPr>
        <w:t>Permanent impairment/functional capacity – no further assessment required</w:t>
      </w:r>
      <w:r>
        <w:rPr>
          <w:sz w:val="22"/>
        </w:rPr>
        <w:t>’ y</w:t>
      </w:r>
      <w:r w:rsidR="00B83AC7">
        <w:rPr>
          <w:sz w:val="22"/>
        </w:rPr>
        <w:t xml:space="preserve">ou </w:t>
      </w:r>
      <w:r>
        <w:rPr>
          <w:sz w:val="22"/>
        </w:rPr>
        <w:t>must</w:t>
      </w:r>
      <w:r w:rsidR="00B83AC7">
        <w:rPr>
          <w:sz w:val="22"/>
        </w:rPr>
        <w:t xml:space="preserve"> provide evidence o</w:t>
      </w:r>
      <w:r>
        <w:rPr>
          <w:sz w:val="22"/>
        </w:rPr>
        <w:t>f</w:t>
      </w:r>
      <w:r w:rsidR="00B83AC7">
        <w:rPr>
          <w:sz w:val="22"/>
        </w:rPr>
        <w:t xml:space="preserve"> the impact of your condition </w:t>
      </w:r>
      <w:r>
        <w:rPr>
          <w:sz w:val="22"/>
        </w:rPr>
        <w:t>on your life</w:t>
      </w:r>
      <w:r w:rsidRPr="004268FC">
        <w:rPr>
          <w:sz w:val="22"/>
        </w:rPr>
        <w:t>, including any impact on your mobility, communication, social interaction, learning, self-care and self-management</w:t>
      </w:r>
      <w:r>
        <w:rPr>
          <w:sz w:val="22"/>
        </w:rPr>
        <w:t>.</w:t>
      </w:r>
    </w:p>
    <w:p w:rsidR="00416796" w:rsidRDefault="0094262D" w:rsidP="0094262D">
      <w:pPr>
        <w:rPr>
          <w:sz w:val="22"/>
        </w:rPr>
      </w:pPr>
      <w:r>
        <w:rPr>
          <w:sz w:val="22"/>
        </w:rPr>
        <w:t>You can</w:t>
      </w:r>
      <w:r w:rsidR="00416796">
        <w:rPr>
          <w:sz w:val="22"/>
        </w:rPr>
        <w:t xml:space="preserve"> provide this information by getting</w:t>
      </w:r>
      <w:r>
        <w:rPr>
          <w:sz w:val="22"/>
        </w:rPr>
        <w:t xml:space="preserve"> </w:t>
      </w:r>
      <w:r w:rsidR="00416796" w:rsidRPr="004268FC">
        <w:rPr>
          <w:sz w:val="22"/>
        </w:rPr>
        <w:t xml:space="preserve">your </w:t>
      </w:r>
      <w:r w:rsidR="00416796">
        <w:rPr>
          <w:sz w:val="22"/>
        </w:rPr>
        <w:t>specialist</w:t>
      </w:r>
      <w:r w:rsidR="00416796" w:rsidRPr="004268FC">
        <w:rPr>
          <w:sz w:val="22"/>
        </w:rPr>
        <w:t xml:space="preserve"> or an allied health professional</w:t>
      </w:r>
      <w:r w:rsidR="00416796">
        <w:rPr>
          <w:sz w:val="22"/>
        </w:rPr>
        <w:t xml:space="preserve"> to complete </w:t>
      </w:r>
      <w:r>
        <w:rPr>
          <w:sz w:val="22"/>
        </w:rPr>
        <w:t>‘</w:t>
      </w:r>
      <w:r w:rsidR="00B83AC7" w:rsidRPr="004268FC">
        <w:rPr>
          <w:sz w:val="22"/>
        </w:rPr>
        <w:t xml:space="preserve">Part C </w:t>
      </w:r>
      <w:r>
        <w:rPr>
          <w:sz w:val="22"/>
        </w:rPr>
        <w:t>– Functional Impact</w:t>
      </w:r>
      <w:r w:rsidR="00275930">
        <w:rPr>
          <w:sz w:val="22"/>
        </w:rPr>
        <w:t>’</w:t>
      </w:r>
      <w:r w:rsidR="00F06AAC">
        <w:rPr>
          <w:sz w:val="22"/>
        </w:rPr>
        <w:t xml:space="preserve"> </w:t>
      </w:r>
      <w:r>
        <w:rPr>
          <w:sz w:val="22"/>
        </w:rPr>
        <w:t xml:space="preserve">of the Evidence of Disability Form </w:t>
      </w:r>
      <w:r w:rsidR="00416796">
        <w:rPr>
          <w:sz w:val="22"/>
        </w:rPr>
        <w:t xml:space="preserve">or you can provide us with other written evidence from your specialist or </w:t>
      </w:r>
      <w:r w:rsidR="004F24C1">
        <w:rPr>
          <w:sz w:val="22"/>
        </w:rPr>
        <w:t xml:space="preserve">a </w:t>
      </w:r>
      <w:r w:rsidR="00416796">
        <w:rPr>
          <w:sz w:val="22"/>
        </w:rPr>
        <w:t>health professional.</w:t>
      </w:r>
    </w:p>
    <w:p w:rsidR="0094262D" w:rsidRDefault="00416796" w:rsidP="0094262D">
      <w:pPr>
        <w:rPr>
          <w:sz w:val="22"/>
        </w:rPr>
      </w:pPr>
      <w:r>
        <w:rPr>
          <w:sz w:val="22"/>
        </w:rPr>
        <w:t>‘</w:t>
      </w:r>
      <w:r w:rsidR="004F24C1">
        <w:rPr>
          <w:sz w:val="22"/>
        </w:rPr>
        <w:t>H</w:t>
      </w:r>
      <w:r>
        <w:rPr>
          <w:sz w:val="22"/>
        </w:rPr>
        <w:t xml:space="preserve">ealth professional’ includes </w:t>
      </w:r>
      <w:r w:rsidR="00B83AC7" w:rsidRPr="004268FC">
        <w:rPr>
          <w:sz w:val="22"/>
        </w:rPr>
        <w:t>a physiotherapist, an occupational therapist</w:t>
      </w:r>
      <w:r w:rsidR="004F24C1">
        <w:rPr>
          <w:sz w:val="22"/>
        </w:rPr>
        <w:t>, speech pathologist,</w:t>
      </w:r>
      <w:r w:rsidR="00B83AC7" w:rsidRPr="004268FC">
        <w:rPr>
          <w:sz w:val="22"/>
        </w:rPr>
        <w:t xml:space="preserve"> psychologist</w:t>
      </w:r>
      <w:r w:rsidR="004F24C1">
        <w:rPr>
          <w:sz w:val="22"/>
        </w:rPr>
        <w:t xml:space="preserve"> or a nurse. </w:t>
      </w:r>
      <w:r w:rsidR="00B83AC7">
        <w:rPr>
          <w:sz w:val="22"/>
        </w:rPr>
        <w:t xml:space="preserve"> </w:t>
      </w:r>
    </w:p>
    <w:p w:rsidR="0094262D" w:rsidRDefault="005220A2" w:rsidP="0094262D">
      <w:pPr>
        <w:rPr>
          <w:sz w:val="22"/>
        </w:rPr>
      </w:pPr>
      <w:r>
        <w:rPr>
          <w:sz w:val="22"/>
        </w:rPr>
        <w:lastRenderedPageBreak/>
        <w:t>‘</w:t>
      </w:r>
      <w:r w:rsidR="00416796">
        <w:rPr>
          <w:sz w:val="22"/>
        </w:rPr>
        <w:t>Other written evidence</w:t>
      </w:r>
      <w:r>
        <w:rPr>
          <w:sz w:val="22"/>
        </w:rPr>
        <w:t>’</w:t>
      </w:r>
      <w:r w:rsidR="00416796">
        <w:rPr>
          <w:sz w:val="22"/>
        </w:rPr>
        <w:t xml:space="preserve"> could include </w:t>
      </w:r>
      <w:r w:rsidR="0094262D">
        <w:rPr>
          <w:sz w:val="22"/>
        </w:rPr>
        <w:t>existing assessments or reports</w:t>
      </w:r>
      <w:r>
        <w:rPr>
          <w:sz w:val="22"/>
        </w:rPr>
        <w:t xml:space="preserve"> which were prepared by a specialist or allied health professional </w:t>
      </w:r>
      <w:r w:rsidR="0094262D">
        <w:rPr>
          <w:sz w:val="22"/>
        </w:rPr>
        <w:t xml:space="preserve">that provide the equivalent information on the impact of your condition on your life. </w:t>
      </w:r>
    </w:p>
    <w:p w:rsidR="006A2F99" w:rsidRPr="00F06AAC" w:rsidRDefault="006A2F99" w:rsidP="00221CAE">
      <w:pPr>
        <w:rPr>
          <w:rFonts w:eastAsia="MS Gothic" w:cs="Times New Roman"/>
          <w:b/>
          <w:bCs/>
          <w:iCs/>
          <w:color w:val="54A0CF"/>
          <w:sz w:val="28"/>
          <w:szCs w:val="28"/>
        </w:rPr>
      </w:pPr>
      <w:r w:rsidRPr="00F06AAC">
        <w:rPr>
          <w:rFonts w:eastAsia="MS Gothic" w:cs="Times New Roman"/>
          <w:b/>
          <w:bCs/>
          <w:iCs/>
          <w:color w:val="54A0CF"/>
          <w:sz w:val="28"/>
          <w:szCs w:val="28"/>
        </w:rPr>
        <w:t xml:space="preserve">Submitting evidence </w:t>
      </w:r>
    </w:p>
    <w:p w:rsidR="00E04EFC" w:rsidRDefault="005220A2" w:rsidP="00221CAE">
      <w:pPr>
        <w:rPr>
          <w:sz w:val="22"/>
        </w:rPr>
      </w:pPr>
      <w:r>
        <w:rPr>
          <w:sz w:val="22"/>
        </w:rPr>
        <w:t>The e</w:t>
      </w:r>
      <w:r w:rsidR="00221CAE" w:rsidRPr="004268FC">
        <w:rPr>
          <w:sz w:val="22"/>
        </w:rPr>
        <w:t xml:space="preserve">vidence </w:t>
      </w:r>
      <w:r>
        <w:rPr>
          <w:sz w:val="22"/>
        </w:rPr>
        <w:t>about</w:t>
      </w:r>
      <w:r w:rsidR="006F1640">
        <w:rPr>
          <w:sz w:val="22"/>
        </w:rPr>
        <w:t xml:space="preserve"> </w:t>
      </w:r>
      <w:r w:rsidR="00E25FDD">
        <w:rPr>
          <w:sz w:val="22"/>
        </w:rPr>
        <w:t xml:space="preserve">your </w:t>
      </w:r>
      <w:r w:rsidR="006F1640">
        <w:rPr>
          <w:sz w:val="22"/>
        </w:rPr>
        <w:t>d</w:t>
      </w:r>
      <w:r w:rsidR="00221CAE" w:rsidRPr="004268FC">
        <w:rPr>
          <w:sz w:val="22"/>
        </w:rPr>
        <w:t xml:space="preserve">isability must be submitted with your Access Request Form. Your access request will not be considered complete </w:t>
      </w:r>
      <w:r>
        <w:rPr>
          <w:sz w:val="22"/>
        </w:rPr>
        <w:t>unless</w:t>
      </w:r>
      <w:r w:rsidRPr="004268FC">
        <w:rPr>
          <w:sz w:val="22"/>
        </w:rPr>
        <w:t xml:space="preserve"> </w:t>
      </w:r>
      <w:r w:rsidR="00221CAE" w:rsidRPr="004268FC">
        <w:rPr>
          <w:sz w:val="22"/>
        </w:rPr>
        <w:t>we have received all</w:t>
      </w:r>
      <w:r>
        <w:rPr>
          <w:sz w:val="22"/>
        </w:rPr>
        <w:t xml:space="preserve"> the</w:t>
      </w:r>
      <w:r w:rsidR="00221CAE" w:rsidRPr="004268FC">
        <w:rPr>
          <w:sz w:val="22"/>
        </w:rPr>
        <w:t xml:space="preserve"> information </w:t>
      </w:r>
      <w:r>
        <w:rPr>
          <w:sz w:val="22"/>
        </w:rPr>
        <w:t xml:space="preserve">we need </w:t>
      </w:r>
      <w:r w:rsidR="00221CAE" w:rsidRPr="004268FC">
        <w:rPr>
          <w:sz w:val="22"/>
        </w:rPr>
        <w:t>from you</w:t>
      </w:r>
      <w:r>
        <w:rPr>
          <w:sz w:val="22"/>
        </w:rPr>
        <w:t>.</w:t>
      </w:r>
      <w:r w:rsidR="00996FE4">
        <w:rPr>
          <w:sz w:val="22"/>
        </w:rPr>
        <w:t xml:space="preserve"> We</w:t>
      </w:r>
      <w:r w:rsidR="00221CAE" w:rsidRPr="004268FC">
        <w:rPr>
          <w:sz w:val="22"/>
        </w:rPr>
        <w:t xml:space="preserve"> will use th</w:t>
      </w:r>
      <w:r>
        <w:rPr>
          <w:sz w:val="22"/>
        </w:rPr>
        <w:t>e</w:t>
      </w:r>
      <w:r w:rsidR="00221CAE" w:rsidRPr="004268FC">
        <w:rPr>
          <w:sz w:val="22"/>
        </w:rPr>
        <w:t xml:space="preserve"> information </w:t>
      </w:r>
      <w:r>
        <w:rPr>
          <w:sz w:val="22"/>
        </w:rPr>
        <w:t xml:space="preserve">about your disability </w:t>
      </w:r>
      <w:r w:rsidR="00221CAE" w:rsidRPr="004268FC">
        <w:rPr>
          <w:sz w:val="22"/>
        </w:rPr>
        <w:t xml:space="preserve">to </w:t>
      </w:r>
      <w:r>
        <w:rPr>
          <w:sz w:val="22"/>
        </w:rPr>
        <w:t>help</w:t>
      </w:r>
      <w:r w:rsidRPr="004268FC">
        <w:rPr>
          <w:sz w:val="22"/>
        </w:rPr>
        <w:t xml:space="preserve"> </w:t>
      </w:r>
      <w:r w:rsidR="00221CAE" w:rsidRPr="004268FC">
        <w:rPr>
          <w:sz w:val="22"/>
        </w:rPr>
        <w:t>us in determin</w:t>
      </w:r>
      <w:r>
        <w:rPr>
          <w:sz w:val="22"/>
        </w:rPr>
        <w:t>e whether you can become a participant in the</w:t>
      </w:r>
      <w:r w:rsidR="00221CAE" w:rsidRPr="004268FC">
        <w:rPr>
          <w:sz w:val="22"/>
        </w:rPr>
        <w:t xml:space="preserve"> NDIS. </w:t>
      </w:r>
    </w:p>
    <w:p w:rsidR="00221CAE" w:rsidRPr="003859D4" w:rsidRDefault="00221CAE">
      <w:pPr>
        <w:pStyle w:val="Heading2"/>
        <w:rPr>
          <w:b/>
        </w:rPr>
      </w:pPr>
      <w:r w:rsidRPr="00F06AAC">
        <w:rPr>
          <w:b/>
        </w:rPr>
        <w:t xml:space="preserve">More information </w:t>
      </w:r>
    </w:p>
    <w:p w:rsidR="00221CAE" w:rsidRPr="004268FC" w:rsidRDefault="00221CAE" w:rsidP="00221CAE">
      <w:pPr>
        <w:rPr>
          <w:sz w:val="22"/>
        </w:rPr>
      </w:pPr>
      <w:r w:rsidRPr="004268FC">
        <w:rPr>
          <w:sz w:val="22"/>
        </w:rPr>
        <w:t xml:space="preserve">If you need help understanding the information in this fact sheet, need more information or need </w:t>
      </w:r>
      <w:r w:rsidR="00E04EFC">
        <w:rPr>
          <w:sz w:val="22"/>
        </w:rPr>
        <w:t>help</w:t>
      </w:r>
      <w:r w:rsidR="00E04EFC" w:rsidRPr="004268FC">
        <w:rPr>
          <w:sz w:val="22"/>
        </w:rPr>
        <w:t xml:space="preserve"> </w:t>
      </w:r>
      <w:r w:rsidRPr="004268FC">
        <w:rPr>
          <w:sz w:val="22"/>
        </w:rPr>
        <w:t xml:space="preserve">with providing evidence, please: </w:t>
      </w:r>
    </w:p>
    <w:p w:rsidR="00221CAE" w:rsidRPr="004268FC" w:rsidRDefault="00221CAE" w:rsidP="00221CAE">
      <w:pPr>
        <w:pStyle w:val="ListParagraph"/>
        <w:numPr>
          <w:ilvl w:val="0"/>
          <w:numId w:val="13"/>
        </w:numPr>
        <w:rPr>
          <w:sz w:val="22"/>
        </w:rPr>
      </w:pPr>
      <w:r w:rsidRPr="004268FC">
        <w:rPr>
          <w:sz w:val="22"/>
        </w:rPr>
        <w:t xml:space="preserve">visit </w:t>
      </w:r>
      <w:hyperlink r:id="rId10" w:history="1">
        <w:r w:rsidRPr="00ED2FA3">
          <w:rPr>
            <w:rStyle w:val="Hyperlink"/>
            <w:sz w:val="22"/>
          </w:rPr>
          <w:t>ndis.gov.au</w:t>
        </w:r>
      </w:hyperlink>
    </w:p>
    <w:p w:rsidR="00221CAE" w:rsidRPr="004268FC" w:rsidRDefault="00221CAE" w:rsidP="00221CAE">
      <w:pPr>
        <w:pStyle w:val="ListParagraph"/>
        <w:numPr>
          <w:ilvl w:val="0"/>
          <w:numId w:val="13"/>
        </w:numPr>
        <w:rPr>
          <w:sz w:val="22"/>
        </w:rPr>
      </w:pPr>
      <w:r w:rsidRPr="004268FC">
        <w:rPr>
          <w:sz w:val="22"/>
        </w:rPr>
        <w:t xml:space="preserve">email </w:t>
      </w:r>
      <w:hyperlink r:id="rId11" w:history="1">
        <w:r w:rsidR="00ED2FA3" w:rsidRPr="006A4C3C">
          <w:rPr>
            <w:rStyle w:val="Hyperlink"/>
            <w:sz w:val="22"/>
          </w:rPr>
          <w:t>enquiries@ndis.gov.au</w:t>
        </w:r>
      </w:hyperlink>
      <w:r w:rsidR="00ED2FA3">
        <w:rPr>
          <w:sz w:val="22"/>
        </w:rPr>
        <w:t xml:space="preserve"> </w:t>
      </w:r>
    </w:p>
    <w:p w:rsidR="00221CAE" w:rsidRPr="004268FC" w:rsidRDefault="00221CAE" w:rsidP="00221CAE">
      <w:pPr>
        <w:pStyle w:val="ListParagraph"/>
        <w:numPr>
          <w:ilvl w:val="0"/>
          <w:numId w:val="13"/>
        </w:numPr>
        <w:rPr>
          <w:sz w:val="22"/>
        </w:rPr>
      </w:pPr>
      <w:r w:rsidRPr="004268FC">
        <w:rPr>
          <w:sz w:val="22"/>
        </w:rPr>
        <w:t>call 1800 800 110</w:t>
      </w:r>
    </w:p>
    <w:p w:rsidR="00DE4852" w:rsidRDefault="00221CAE" w:rsidP="00221CAE">
      <w:pPr>
        <w:pStyle w:val="ListParagraph"/>
        <w:numPr>
          <w:ilvl w:val="0"/>
          <w:numId w:val="13"/>
        </w:numPr>
        <w:rPr>
          <w:sz w:val="22"/>
        </w:rPr>
      </w:pPr>
      <w:r w:rsidRPr="004268FC">
        <w:rPr>
          <w:sz w:val="22"/>
        </w:rPr>
        <w:t>TTY users phone 1800 555 677 then ask for 1800 800 110</w:t>
      </w:r>
    </w:p>
    <w:p w:rsidR="00221CAE" w:rsidRPr="004268FC" w:rsidRDefault="00221CAE" w:rsidP="00221CAE">
      <w:pPr>
        <w:pStyle w:val="ListParagraph"/>
        <w:numPr>
          <w:ilvl w:val="0"/>
          <w:numId w:val="13"/>
        </w:numPr>
        <w:rPr>
          <w:sz w:val="22"/>
        </w:rPr>
      </w:pPr>
      <w:r w:rsidRPr="004268FC">
        <w:rPr>
          <w:sz w:val="22"/>
        </w:rPr>
        <w:t xml:space="preserve">if you are a Speak and Listen (speech-to-speech relay) user — phone </w:t>
      </w:r>
    </w:p>
    <w:p w:rsidR="00221CAE" w:rsidRPr="004268FC" w:rsidRDefault="00221CAE" w:rsidP="002B07E3">
      <w:pPr>
        <w:pStyle w:val="ListParagraph"/>
        <w:ind w:left="1080"/>
        <w:rPr>
          <w:sz w:val="22"/>
        </w:rPr>
      </w:pPr>
      <w:r w:rsidRPr="004268FC">
        <w:rPr>
          <w:sz w:val="22"/>
        </w:rPr>
        <w:t>1800 555 727 then ask</w:t>
      </w:r>
      <w:bookmarkStart w:id="1" w:name="_GoBack"/>
      <w:bookmarkEnd w:id="1"/>
      <w:r w:rsidRPr="004268FC">
        <w:rPr>
          <w:sz w:val="22"/>
        </w:rPr>
        <w:t xml:space="preserve"> for 1800 800 110 </w:t>
      </w:r>
    </w:p>
    <w:p w:rsidR="00221CAE" w:rsidRDefault="00221CAE" w:rsidP="00221CAE">
      <w:pPr>
        <w:pStyle w:val="ListParagraph"/>
        <w:numPr>
          <w:ilvl w:val="0"/>
          <w:numId w:val="13"/>
        </w:numPr>
        <w:rPr>
          <w:sz w:val="22"/>
        </w:rPr>
      </w:pPr>
      <w:proofErr w:type="gramStart"/>
      <w:r w:rsidRPr="004268FC">
        <w:rPr>
          <w:sz w:val="22"/>
        </w:rPr>
        <w:t>if</w:t>
      </w:r>
      <w:proofErr w:type="gramEnd"/>
      <w:r w:rsidRPr="004268FC">
        <w:rPr>
          <w:sz w:val="22"/>
        </w:rPr>
        <w:t xml:space="preserve"> you are an internet relay user — visit the </w:t>
      </w:r>
      <w:hyperlink r:id="rId12" w:history="1">
        <w:r w:rsidRPr="002B07E3">
          <w:rPr>
            <w:rStyle w:val="Hyperlink"/>
            <w:sz w:val="22"/>
          </w:rPr>
          <w:t>National Relay Service website</w:t>
        </w:r>
      </w:hyperlink>
      <w:r w:rsidRPr="004268FC">
        <w:rPr>
          <w:sz w:val="22"/>
        </w:rPr>
        <w:t xml:space="preserve"> and ask for 1800 800 110.</w:t>
      </w:r>
    </w:p>
    <w:p w:rsidR="00E04EFC" w:rsidRDefault="00E04EFC">
      <w:pPr>
        <w:spacing w:before="0" w:after="0"/>
        <w:rPr>
          <w:rFonts w:eastAsia="MS Gothic" w:cs="Times New Roman"/>
          <w:b/>
          <w:bCs/>
          <w:iCs/>
          <w:color w:val="54A0CF"/>
          <w:sz w:val="28"/>
          <w:szCs w:val="28"/>
        </w:rPr>
      </w:pPr>
      <w:r>
        <w:rPr>
          <w:b/>
        </w:rPr>
        <w:br w:type="page"/>
      </w:r>
    </w:p>
    <w:p w:rsidR="00AB35C6" w:rsidRDefault="00AB35C6" w:rsidP="00AB35C6">
      <w:pPr>
        <w:pStyle w:val="Default"/>
        <w:rPr>
          <w:rFonts w:eastAsia="MS Gothic" w:cs="Times New Roman"/>
          <w:b/>
          <w:bCs/>
          <w:iCs/>
          <w:color w:val="54A0CF"/>
          <w:spacing w:val="-2"/>
          <w:sz w:val="28"/>
          <w:szCs w:val="28"/>
          <w:lang w:val="en-US"/>
        </w:rPr>
      </w:pPr>
      <w:r w:rsidRPr="00AB35C6">
        <w:rPr>
          <w:rFonts w:eastAsia="MS Gothic" w:cs="Times New Roman"/>
          <w:b/>
          <w:bCs/>
          <w:iCs/>
          <w:color w:val="54A0CF"/>
          <w:spacing w:val="-2"/>
          <w:sz w:val="28"/>
          <w:szCs w:val="28"/>
          <w:lang w:val="en-US"/>
        </w:rPr>
        <w:lastRenderedPageBreak/>
        <w:t xml:space="preserve">Permanent impairment/functional capacity – no further assessment required </w:t>
      </w:r>
    </w:p>
    <w:p w:rsidR="00AB35C6" w:rsidRDefault="00AB35C6" w:rsidP="00AB35C6">
      <w:pPr>
        <w:pStyle w:val="Default"/>
        <w:rPr>
          <w:rFonts w:cs="FSMe-Bold"/>
          <w:color w:val="auto"/>
          <w:sz w:val="22"/>
          <w:szCs w:val="20"/>
        </w:rPr>
      </w:pPr>
    </w:p>
    <w:p w:rsidR="00AB35C6" w:rsidRDefault="00AB35C6" w:rsidP="00AB35C6">
      <w:pPr>
        <w:pStyle w:val="Default"/>
        <w:rPr>
          <w:rFonts w:cs="FSMe-Bold"/>
          <w:color w:val="auto"/>
          <w:sz w:val="22"/>
          <w:szCs w:val="20"/>
        </w:rPr>
      </w:pPr>
      <w:r w:rsidRPr="00F06AAC">
        <w:rPr>
          <w:rFonts w:cs="FSMe-Bold"/>
          <w:color w:val="auto"/>
          <w:sz w:val="22"/>
          <w:szCs w:val="20"/>
        </w:rPr>
        <w:t>If you have one of the conditions listed below, you do not need to have Part C of Evidence of Disability Form to be completed or provide evidence of the impact of your disability on your life</w:t>
      </w:r>
    </w:p>
    <w:p w:rsidR="00AB35C6" w:rsidDel="00CD79E5" w:rsidRDefault="00AB35C6" w:rsidP="00AB35C6">
      <w:pPr>
        <w:pStyle w:val="Default"/>
        <w:spacing w:after="131"/>
        <w:rPr>
          <w:del w:id="2" w:author="ROWE, Kim" w:date="2014-10-01T11:38:00Z"/>
          <w:rFonts w:eastAsia="MS Gothic" w:cs="Times New Roman"/>
          <w:b/>
          <w:bCs/>
          <w:iCs/>
          <w:color w:val="54A0CF"/>
          <w:spacing w:val="-2"/>
          <w:sz w:val="28"/>
          <w:szCs w:val="28"/>
          <w:lang w:val="en-US"/>
        </w:rPr>
      </w:pPr>
    </w:p>
    <w:p w:rsidR="004F24C1" w:rsidRPr="004D3542" w:rsidRDefault="004F24C1" w:rsidP="004D3542">
      <w:p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</w:p>
    <w:p w:rsidR="004F24C1" w:rsidRPr="004D3542" w:rsidRDefault="004F24C1" w:rsidP="004D35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Intellectual disability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diagnosed and assessed as moderate, severe or profound in accordance with current DSM criteria (e.g. IQ 55 points or less and severe deficits in adaptive functioning) </w:t>
      </w:r>
    </w:p>
    <w:p w:rsidR="004F24C1" w:rsidRPr="004D3542" w:rsidRDefault="004F24C1" w:rsidP="004D3542">
      <w:pPr>
        <w:pStyle w:val="ListParagraph"/>
        <w:autoSpaceDE w:val="0"/>
        <w:autoSpaceDN w:val="0"/>
        <w:adjustRightInd w:val="0"/>
        <w:spacing w:before="0" w:after="131" w:line="276" w:lineRule="auto"/>
        <w:ind w:left="360"/>
        <w:rPr>
          <w:rFonts w:cs="Arial"/>
          <w:color w:val="000000"/>
          <w:spacing w:val="0"/>
          <w:sz w:val="22"/>
          <w:szCs w:val="22"/>
          <w:lang w:val="en-AU"/>
        </w:rPr>
      </w:pPr>
    </w:p>
    <w:p w:rsidR="004F24C1" w:rsidRPr="004D3542" w:rsidRDefault="004F24C1" w:rsidP="004D35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Autism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diagnosed by a specialist multi-disciplinary team,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pediatrician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, psychiatrist or clinical psychologist experienced in the assessment of Pervasive Developmental Disorders, and assessed using the current Diagnostic and Statistical Manual of Mental Disorders (DSM-V) diagnostic criteria as having severity of Level 2 (</w:t>
      </w:r>
      <w:r w:rsidRPr="004D3542">
        <w:rPr>
          <w:rFonts w:cs="Arial"/>
          <w:i/>
          <w:iCs/>
          <w:color w:val="000000"/>
          <w:spacing w:val="0"/>
          <w:sz w:val="22"/>
          <w:szCs w:val="22"/>
          <w:lang w:val="en-AU"/>
        </w:rPr>
        <w:t>Requiring substantial support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>) or Level 3 (</w:t>
      </w:r>
      <w:r w:rsidRPr="004D3542">
        <w:rPr>
          <w:rFonts w:cs="Arial"/>
          <w:i/>
          <w:iCs/>
          <w:color w:val="000000"/>
          <w:spacing w:val="0"/>
          <w:sz w:val="22"/>
          <w:szCs w:val="22"/>
          <w:lang w:val="en-AU"/>
        </w:rPr>
        <w:t>Requiring very substantial support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) </w:t>
      </w:r>
    </w:p>
    <w:p w:rsidR="004F24C1" w:rsidRPr="004D3542" w:rsidRDefault="004F24C1" w:rsidP="004D3542">
      <w:pPr>
        <w:pStyle w:val="ListParagraph"/>
        <w:spacing w:line="276" w:lineRule="auto"/>
        <w:rPr>
          <w:rFonts w:cs="Arial"/>
          <w:b/>
          <w:bCs/>
          <w:color w:val="000000"/>
          <w:spacing w:val="0"/>
          <w:sz w:val="22"/>
          <w:szCs w:val="22"/>
          <w:lang w:val="en-AU"/>
        </w:rPr>
      </w:pPr>
    </w:p>
    <w:p w:rsidR="004F24C1" w:rsidRPr="004D3542" w:rsidRDefault="004F24C1" w:rsidP="004D35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Cerebral palsy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diagnosed and assessed as severe (e.g. assessed as Level 3, 4 or 5 on the Gross Motor Function Classification System - GMFCS) </w:t>
      </w:r>
    </w:p>
    <w:p w:rsidR="004F24C1" w:rsidRPr="004D3542" w:rsidRDefault="004F24C1" w:rsidP="004D3542">
      <w:pPr>
        <w:pStyle w:val="ListParagraph"/>
        <w:spacing w:line="276" w:lineRule="auto"/>
        <w:rPr>
          <w:rFonts w:cs="Arial"/>
          <w:b/>
          <w:bCs/>
          <w:color w:val="000000"/>
          <w:spacing w:val="0"/>
          <w:sz w:val="22"/>
          <w:szCs w:val="22"/>
          <w:lang w:val="en-AU"/>
        </w:rPr>
      </w:pPr>
    </w:p>
    <w:p w:rsidR="004F24C1" w:rsidRPr="004D3542" w:rsidRDefault="004F24C1" w:rsidP="004D35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Genetic conditions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that consistently result in permanent and severe intellectual and physical impairments: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2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Angelman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syndrome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2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Coffin-Lowry syndrome in males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2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Cornelia de Lange syndrome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2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Cri du Chat syndrome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2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Edwards syndrome (Trisomy 18 – full form)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Epidermolysis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Bullosa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(severe forms):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Autosomal recessive dystrophic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epidermolysis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bullosa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Hallopeau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-Siemens type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Herlitz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Junctional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Epidermolysis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Dystrophica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4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Lesch-Nyhan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syndrome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4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Leigh syndrome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Leukodystrophies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: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Alexander disease (infantile and neonatal forms)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Canavan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disease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Krabbe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disease (globoid cell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leukodystrophy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) – Infantile form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Pelizaeus-Merzbacher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Disease (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Connatal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form)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Lysosomal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storage disorders resulting in severe intellectual and physical impairments: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3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Gaucher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disease Types 2 and 3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3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Niemann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-Pick disease (Types A and C)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3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Pompe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disease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3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lastRenderedPageBreak/>
        <w:t>Sandhoff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disease (infantile form)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3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Schindler disease (Type 1)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Tay-Sachs disease (infantile form)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Mucopolysaccharidoses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– the following forms: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ascii="Courier New" w:hAnsi="Courier New" w:cs="Courier New"/>
          <w:color w:val="000000"/>
          <w:spacing w:val="0"/>
          <w:sz w:val="22"/>
          <w:szCs w:val="22"/>
          <w:lang w:val="en-AU"/>
        </w:rPr>
        <w:t xml:space="preserve">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MPS 1-H (Hurler syndrome)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MPS III (San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Fillipo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syndrome)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Osteogenesis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Imperfecta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(severe forms):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Type II - with two or more fractures per year and significant deformities severely limiting ability to perform activities of daily living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4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Patau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syndrome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124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Rett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syndrome </w:t>
      </w:r>
    </w:p>
    <w:p w:rsidR="004F24C1" w:rsidRPr="004D3542" w:rsidRDefault="004F24C1" w:rsidP="004D35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Spinal Muscular Atrophies of the following types: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3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Werdnig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-Hoffmann disease (SMA Type 1- Infantile form)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133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Dubowitz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disease (SMA Type II – Intermediate form) </w:t>
      </w:r>
    </w:p>
    <w:p w:rsidR="004F24C1" w:rsidRPr="004D3542" w:rsidRDefault="004F24C1" w:rsidP="004D354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X-linked spinal muscular atrophy </w:t>
      </w:r>
    </w:p>
    <w:p w:rsidR="004F24C1" w:rsidRPr="004D3542" w:rsidRDefault="004F24C1" w:rsidP="004D35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Spinal cord injury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or </w:t>
      </w:r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brain injury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resulting in paraplegia, quadriplegia or tetraplegia, or hemiplegia where there is severe or total loss of strength and movement in the affected limbs of the body </w:t>
      </w:r>
    </w:p>
    <w:p w:rsidR="004F24C1" w:rsidRPr="004D3542" w:rsidRDefault="004F24C1" w:rsidP="004D3542">
      <w:pPr>
        <w:pStyle w:val="ListParagraph"/>
        <w:autoSpaceDE w:val="0"/>
        <w:autoSpaceDN w:val="0"/>
        <w:adjustRightInd w:val="0"/>
        <w:spacing w:before="0" w:after="131" w:line="276" w:lineRule="auto"/>
        <w:ind w:left="360"/>
        <w:rPr>
          <w:rFonts w:cs="Arial"/>
          <w:color w:val="000000"/>
          <w:spacing w:val="0"/>
          <w:sz w:val="22"/>
          <w:szCs w:val="22"/>
          <w:lang w:val="en-AU"/>
        </w:rPr>
      </w:pPr>
    </w:p>
    <w:p w:rsidR="004F24C1" w:rsidRPr="004D3542" w:rsidRDefault="004F24C1" w:rsidP="004D35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Permanent blindness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in both eyes, diagnosed and assessed by an ophthalmologist as follows: </w:t>
      </w:r>
    </w:p>
    <w:p w:rsidR="004F24C1" w:rsidRPr="004D3542" w:rsidRDefault="004F24C1" w:rsidP="004D354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a. Corrected visual acuity (extent to which an object can be brought into focus) on the </w:t>
      </w:r>
      <w:proofErr w:type="spellStart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>Snellen</w:t>
      </w:r>
      <w:proofErr w:type="spellEnd"/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Scale must be less than or equal to 6/60 in both eyes; or </w:t>
      </w:r>
    </w:p>
    <w:p w:rsidR="004F24C1" w:rsidRPr="004D3542" w:rsidRDefault="004F24C1" w:rsidP="004D354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b. Constriction to within 10 degrees or less of arc of central fixation in the better eye, irrespective of corrected visual acuity (i.e. visual fields are reduced to a measured arc of 10 degrees or less); or </w:t>
      </w:r>
    </w:p>
    <w:p w:rsidR="004F24C1" w:rsidRPr="004D3542" w:rsidRDefault="004F24C1" w:rsidP="004D354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c. A combination of visual defects resulting in the same degree of visual impairment as that occurring in the above points. </w:t>
      </w:r>
    </w:p>
    <w:p w:rsidR="004F24C1" w:rsidRPr="004D3542" w:rsidRDefault="004F24C1" w:rsidP="004D3542">
      <w:pPr>
        <w:autoSpaceDE w:val="0"/>
        <w:autoSpaceDN w:val="0"/>
        <w:adjustRightInd w:val="0"/>
        <w:spacing w:before="0" w:after="0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</w:p>
    <w:p w:rsidR="004F24C1" w:rsidRPr="004D3542" w:rsidRDefault="004F24C1" w:rsidP="004D3542">
      <w:pPr>
        <w:autoSpaceDE w:val="0"/>
        <w:autoSpaceDN w:val="0"/>
        <w:adjustRightInd w:val="0"/>
        <w:spacing w:before="0" w:after="0" w:line="276" w:lineRule="auto"/>
        <w:ind w:firstLine="360"/>
        <w:rPr>
          <w:rFonts w:cs="Arial"/>
          <w:color w:val="000000"/>
          <w:spacing w:val="0"/>
          <w:sz w:val="22"/>
          <w:szCs w:val="22"/>
          <w:lang w:val="en-AU"/>
        </w:rPr>
      </w:pP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(An optometrist report is not sufficient for NDIS purposes.) </w:t>
      </w:r>
    </w:p>
    <w:p w:rsidR="004F24C1" w:rsidRPr="004D3542" w:rsidRDefault="004F24C1" w:rsidP="004D3542">
      <w:pPr>
        <w:autoSpaceDE w:val="0"/>
        <w:autoSpaceDN w:val="0"/>
        <w:adjustRightInd w:val="0"/>
        <w:spacing w:before="0" w:after="131" w:line="276" w:lineRule="auto"/>
        <w:rPr>
          <w:rFonts w:cs="Arial"/>
          <w:b/>
          <w:bCs/>
          <w:color w:val="000000"/>
          <w:spacing w:val="0"/>
          <w:sz w:val="22"/>
          <w:szCs w:val="22"/>
          <w:lang w:val="en-AU"/>
        </w:rPr>
      </w:pPr>
    </w:p>
    <w:p w:rsidR="004F24C1" w:rsidRPr="004D3542" w:rsidRDefault="004F24C1" w:rsidP="004D35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  <w:lang w:val="en-AU"/>
        </w:rPr>
      </w:pPr>
      <w:proofErr w:type="spellStart"/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>Deafblindness</w:t>
      </w:r>
      <w:proofErr w:type="spellEnd"/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confirmed by ophthalmologist and audiologist and assessed as resulting in permanent and severe to total impairment of visual function and hearing </w:t>
      </w:r>
    </w:p>
    <w:p w:rsidR="004F24C1" w:rsidRPr="004D3542" w:rsidRDefault="004F24C1" w:rsidP="004D3542">
      <w:pPr>
        <w:pStyle w:val="ListParagraph"/>
        <w:autoSpaceDE w:val="0"/>
        <w:autoSpaceDN w:val="0"/>
        <w:adjustRightInd w:val="0"/>
        <w:spacing w:before="0" w:after="131" w:line="276" w:lineRule="auto"/>
        <w:ind w:left="360"/>
        <w:rPr>
          <w:rFonts w:cs="Arial"/>
          <w:color w:val="000000"/>
          <w:spacing w:val="0"/>
          <w:sz w:val="22"/>
          <w:szCs w:val="22"/>
          <w:lang w:val="en-AU"/>
        </w:rPr>
      </w:pPr>
    </w:p>
    <w:p w:rsidR="004F24C1" w:rsidRPr="00094AF3" w:rsidRDefault="004F24C1" w:rsidP="00C1142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131" w:line="276" w:lineRule="auto"/>
        <w:rPr>
          <w:rFonts w:cs="Arial"/>
          <w:color w:val="000000"/>
          <w:spacing w:val="0"/>
          <w:sz w:val="22"/>
          <w:szCs w:val="22"/>
        </w:rPr>
      </w:pPr>
      <w:r w:rsidRPr="004D3542">
        <w:rPr>
          <w:rFonts w:cs="Arial"/>
          <w:b/>
          <w:bCs/>
          <w:color w:val="000000"/>
          <w:spacing w:val="0"/>
          <w:sz w:val="22"/>
          <w:szCs w:val="22"/>
          <w:lang w:val="en-AU"/>
        </w:rPr>
        <w:t xml:space="preserve">Amputation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or congenital absence of </w:t>
      </w:r>
      <w:r w:rsidR="00B2546F">
        <w:rPr>
          <w:rFonts w:cs="Arial"/>
          <w:color w:val="000000"/>
          <w:spacing w:val="0"/>
          <w:sz w:val="22"/>
          <w:szCs w:val="22"/>
          <w:lang w:val="en-AU"/>
        </w:rPr>
        <w:t xml:space="preserve">a foot, dominant hand or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>two limbs</w:t>
      </w:r>
      <w:r w:rsidR="00C11429">
        <w:rPr>
          <w:rFonts w:cs="Arial"/>
          <w:color w:val="000000"/>
          <w:spacing w:val="0"/>
          <w:sz w:val="22"/>
          <w:szCs w:val="22"/>
          <w:lang w:val="en-AU"/>
        </w:rPr>
        <w:t xml:space="preserve">. </w:t>
      </w:r>
      <w:r w:rsidRPr="004D3542">
        <w:rPr>
          <w:rFonts w:cs="Arial"/>
          <w:color w:val="000000"/>
          <w:spacing w:val="0"/>
          <w:sz w:val="22"/>
          <w:szCs w:val="22"/>
          <w:lang w:val="en-AU"/>
        </w:rPr>
        <w:t xml:space="preserve"> </w:t>
      </w:r>
      <w:r w:rsidR="00C11429" w:rsidRPr="00C11429">
        <w:rPr>
          <w:rFonts w:cs="Arial"/>
          <w:color w:val="000000"/>
          <w:spacing w:val="0"/>
          <w:sz w:val="22"/>
          <w:szCs w:val="22"/>
        </w:rPr>
        <w:t xml:space="preserve">Please note: If you have an amputation or congenital absence of a foot, dominant hand or two limbs you </w:t>
      </w:r>
      <w:r w:rsidR="00C11429" w:rsidRPr="00C11429">
        <w:rPr>
          <w:rFonts w:cs="Arial"/>
          <w:b/>
          <w:color w:val="000000"/>
          <w:spacing w:val="0"/>
          <w:sz w:val="22"/>
          <w:szCs w:val="22"/>
          <w:u w:val="single"/>
        </w:rPr>
        <w:t>do not</w:t>
      </w:r>
      <w:r w:rsidR="00C11429" w:rsidRPr="00C11429">
        <w:rPr>
          <w:rFonts w:cs="Arial"/>
          <w:color w:val="000000"/>
          <w:spacing w:val="0"/>
          <w:sz w:val="22"/>
          <w:szCs w:val="22"/>
        </w:rPr>
        <w:t xml:space="preserve"> need to provide evidence of your diagnosis with your Access Request Form. If you become a participant the NDIA may need to observe your condition when we first meet with you. </w:t>
      </w:r>
    </w:p>
    <w:p w:rsidR="00117DC4" w:rsidRPr="00AB35C6" w:rsidRDefault="00117DC4" w:rsidP="00AB35C6">
      <w:pPr>
        <w:rPr>
          <w:rFonts w:ascii="ArialMT" w:hAnsi="ArialMT" w:cs="ArialMT"/>
        </w:rPr>
      </w:pPr>
    </w:p>
    <w:sectPr w:rsidR="00117DC4" w:rsidRPr="00AB35C6" w:rsidSect="00F06AAC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744" w:right="1701" w:bottom="454" w:left="1134" w:header="284" w:footer="567" w:gutter="0"/>
      <w:cols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CF" w:rsidRDefault="005469CF" w:rsidP="00EB7A2A">
      <w:r>
        <w:separator/>
      </w:r>
    </w:p>
  </w:endnote>
  <w:endnote w:type="continuationSeparator" w:id="0">
    <w:p w:rsidR="005469CF" w:rsidRDefault="005469CF" w:rsidP="00EB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DE6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DE6C8E" w:rsidRDefault="00A35932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C367CC">
      <w:rPr>
        <w:rStyle w:val="PageNumber"/>
        <w:rFonts w:cs="Arial"/>
        <w:noProof/>
      </w:rPr>
      <w:t>2</w:t>
    </w:r>
    <w:r w:rsidRPr="00DE6C8E">
      <w:rPr>
        <w:rStyle w:val="PageNumber"/>
        <w:rFonts w:cs="Arial"/>
      </w:rPr>
      <w:fldChar w:fldCharType="end"/>
    </w:r>
  </w:p>
  <w:p w:rsidR="00A35932" w:rsidRPr="00DE6C8E" w:rsidRDefault="00A35932" w:rsidP="00A35932">
    <w:pPr>
      <w:pStyle w:val="Footer"/>
      <w:spacing w:before="120"/>
      <w:rPr>
        <w:bCs/>
      </w:rPr>
    </w:pPr>
    <w:r w:rsidRPr="00DE6C8E">
      <w:t>ndis.gov.au</w:t>
    </w:r>
  </w:p>
  <w:p w:rsidR="00A35932" w:rsidRPr="00DE6C8E" w:rsidRDefault="004F24C1" w:rsidP="00A35932">
    <w:pPr>
      <w:pStyle w:val="Footer"/>
      <w:spacing w:before="120"/>
      <w:rPr>
        <w:sz w:val="12"/>
        <w:szCs w:val="12"/>
      </w:rPr>
    </w:pPr>
    <w:r>
      <w:rPr>
        <w:sz w:val="12"/>
        <w:szCs w:val="12"/>
      </w:rPr>
      <w:t>21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CF" w:rsidRDefault="005469CF" w:rsidP="00EB7A2A">
      <w:r>
        <w:separator/>
      </w:r>
    </w:p>
  </w:footnote>
  <w:footnote w:type="continuationSeparator" w:id="0">
    <w:p w:rsidR="005469CF" w:rsidRDefault="005469CF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9" w:rsidRDefault="00062D49" w:rsidP="00062D49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623FF3DF" wp14:editId="4A7B9059">
          <wp:extent cx="6886575" cy="1190625"/>
          <wp:effectExtent l="0" t="0" r="0" b="9525"/>
          <wp:docPr id="3" name="Picture 3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800" cy="119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9" w:rsidRDefault="00062D49" w:rsidP="00062D49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015D741D" wp14:editId="793C1E79">
          <wp:extent cx="6886575" cy="1800225"/>
          <wp:effectExtent l="0" t="0" r="9525" b="9525"/>
          <wp:docPr id="4" name="Picture 4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CF1610"/>
    <w:multiLevelType w:val="hybridMultilevel"/>
    <w:tmpl w:val="061486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0E3BA4"/>
    <w:multiLevelType w:val="hybridMultilevel"/>
    <w:tmpl w:val="60E22B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6053E"/>
    <w:multiLevelType w:val="hybridMultilevel"/>
    <w:tmpl w:val="9D3CA0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273C9"/>
    <w:multiLevelType w:val="hybridMultilevel"/>
    <w:tmpl w:val="5AB2CE7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E168F"/>
    <w:multiLevelType w:val="hybridMultilevel"/>
    <w:tmpl w:val="7F4CEA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500D9"/>
    <w:multiLevelType w:val="hybridMultilevel"/>
    <w:tmpl w:val="5D9EE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47F3A"/>
    <w:multiLevelType w:val="hybridMultilevel"/>
    <w:tmpl w:val="312827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86199"/>
    <w:multiLevelType w:val="hybridMultilevel"/>
    <w:tmpl w:val="D8C244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53846"/>
    <w:multiLevelType w:val="hybridMultilevel"/>
    <w:tmpl w:val="18EECAA6"/>
    <w:lvl w:ilvl="0" w:tplc="854E73A6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465B3"/>
    <w:multiLevelType w:val="hybridMultilevel"/>
    <w:tmpl w:val="B9C44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1C58"/>
    <w:multiLevelType w:val="hybridMultilevel"/>
    <w:tmpl w:val="2E32B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635142"/>
    <w:multiLevelType w:val="hybridMultilevel"/>
    <w:tmpl w:val="17BAA6DE"/>
    <w:lvl w:ilvl="0" w:tplc="10B8D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690727"/>
    <w:multiLevelType w:val="hybridMultilevel"/>
    <w:tmpl w:val="2E1EBF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83FDD"/>
    <w:multiLevelType w:val="hybridMultilevel"/>
    <w:tmpl w:val="A9686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4A0004"/>
    <w:multiLevelType w:val="hybridMultilevel"/>
    <w:tmpl w:val="9E246428"/>
    <w:lvl w:ilvl="0" w:tplc="F07E9D4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5"/>
  </w:num>
  <w:num w:numId="15">
    <w:abstractNumId w:val="26"/>
  </w:num>
  <w:num w:numId="16">
    <w:abstractNumId w:val="17"/>
  </w:num>
  <w:num w:numId="17">
    <w:abstractNumId w:val="15"/>
  </w:num>
  <w:num w:numId="18">
    <w:abstractNumId w:val="12"/>
  </w:num>
  <w:num w:numId="19">
    <w:abstractNumId w:val="21"/>
  </w:num>
  <w:num w:numId="20">
    <w:abstractNumId w:val="22"/>
  </w:num>
  <w:num w:numId="21">
    <w:abstractNumId w:val="13"/>
  </w:num>
  <w:num w:numId="22">
    <w:abstractNumId w:val="24"/>
  </w:num>
  <w:num w:numId="23">
    <w:abstractNumId w:val="23"/>
  </w:num>
  <w:num w:numId="24">
    <w:abstractNumId w:val="11"/>
  </w:num>
  <w:num w:numId="25">
    <w:abstractNumId w:val="16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AE"/>
    <w:rsid w:val="0002623D"/>
    <w:rsid w:val="00045AA4"/>
    <w:rsid w:val="00062D49"/>
    <w:rsid w:val="0006324F"/>
    <w:rsid w:val="00094AF3"/>
    <w:rsid w:val="00117DC4"/>
    <w:rsid w:val="00126E12"/>
    <w:rsid w:val="001942B5"/>
    <w:rsid w:val="001A2DC7"/>
    <w:rsid w:val="001B6BDC"/>
    <w:rsid w:val="001D6EEF"/>
    <w:rsid w:val="00221CAE"/>
    <w:rsid w:val="00275930"/>
    <w:rsid w:val="00290A8B"/>
    <w:rsid w:val="002B07E3"/>
    <w:rsid w:val="002E0783"/>
    <w:rsid w:val="002E4469"/>
    <w:rsid w:val="00302F97"/>
    <w:rsid w:val="0031109B"/>
    <w:rsid w:val="00330452"/>
    <w:rsid w:val="00362847"/>
    <w:rsid w:val="003668A6"/>
    <w:rsid w:val="003901EB"/>
    <w:rsid w:val="003A67FE"/>
    <w:rsid w:val="003E334E"/>
    <w:rsid w:val="00416796"/>
    <w:rsid w:val="004204A3"/>
    <w:rsid w:val="004253A8"/>
    <w:rsid w:val="00484E48"/>
    <w:rsid w:val="00496C37"/>
    <w:rsid w:val="004B5B2F"/>
    <w:rsid w:val="004D3542"/>
    <w:rsid w:val="004F24C1"/>
    <w:rsid w:val="00516A64"/>
    <w:rsid w:val="005220A2"/>
    <w:rsid w:val="005453BD"/>
    <w:rsid w:val="005462DB"/>
    <w:rsid w:val="005469CF"/>
    <w:rsid w:val="0058189C"/>
    <w:rsid w:val="00582B1D"/>
    <w:rsid w:val="005857EB"/>
    <w:rsid w:val="005A6434"/>
    <w:rsid w:val="00616FB0"/>
    <w:rsid w:val="00645874"/>
    <w:rsid w:val="00651C3E"/>
    <w:rsid w:val="006906F5"/>
    <w:rsid w:val="006A2F99"/>
    <w:rsid w:val="006B26B5"/>
    <w:rsid w:val="006F1640"/>
    <w:rsid w:val="007113DF"/>
    <w:rsid w:val="007231D6"/>
    <w:rsid w:val="007353A8"/>
    <w:rsid w:val="00751229"/>
    <w:rsid w:val="007F0ED7"/>
    <w:rsid w:val="007F3064"/>
    <w:rsid w:val="00820D48"/>
    <w:rsid w:val="008670A6"/>
    <w:rsid w:val="0087695C"/>
    <w:rsid w:val="00884E43"/>
    <w:rsid w:val="008A6FA3"/>
    <w:rsid w:val="008B4430"/>
    <w:rsid w:val="008D5D69"/>
    <w:rsid w:val="00913C2A"/>
    <w:rsid w:val="00915B44"/>
    <w:rsid w:val="00937DEE"/>
    <w:rsid w:val="0094262D"/>
    <w:rsid w:val="00944914"/>
    <w:rsid w:val="00996FE4"/>
    <w:rsid w:val="00A35932"/>
    <w:rsid w:val="00A576BE"/>
    <w:rsid w:val="00A81589"/>
    <w:rsid w:val="00AA0C6F"/>
    <w:rsid w:val="00AA387A"/>
    <w:rsid w:val="00AB35C6"/>
    <w:rsid w:val="00B005E3"/>
    <w:rsid w:val="00B13DA3"/>
    <w:rsid w:val="00B24536"/>
    <w:rsid w:val="00B2546F"/>
    <w:rsid w:val="00B4313F"/>
    <w:rsid w:val="00B83AC7"/>
    <w:rsid w:val="00BD42B7"/>
    <w:rsid w:val="00C032F6"/>
    <w:rsid w:val="00C033CE"/>
    <w:rsid w:val="00C11429"/>
    <w:rsid w:val="00C12D0B"/>
    <w:rsid w:val="00C154CB"/>
    <w:rsid w:val="00C367CC"/>
    <w:rsid w:val="00CD79E5"/>
    <w:rsid w:val="00D3781E"/>
    <w:rsid w:val="00D40669"/>
    <w:rsid w:val="00D923A0"/>
    <w:rsid w:val="00DA6EF6"/>
    <w:rsid w:val="00DD1C64"/>
    <w:rsid w:val="00DE4852"/>
    <w:rsid w:val="00DE6C8E"/>
    <w:rsid w:val="00DE7BFA"/>
    <w:rsid w:val="00E04EFC"/>
    <w:rsid w:val="00E25FDD"/>
    <w:rsid w:val="00EA6C09"/>
    <w:rsid w:val="00EB2674"/>
    <w:rsid w:val="00EB7A2A"/>
    <w:rsid w:val="00ED2FA3"/>
    <w:rsid w:val="00F06AAC"/>
    <w:rsid w:val="00F32853"/>
    <w:rsid w:val="00F54E80"/>
    <w:rsid w:val="00FC1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AE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1589"/>
    <w:pPr>
      <w:keepNext/>
      <w:spacing w:before="24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7DEE"/>
    <w:pPr>
      <w:keepNext/>
      <w:tabs>
        <w:tab w:val="left" w:pos="5955"/>
      </w:tabs>
      <w:spacing w:before="240"/>
      <w:outlineLvl w:val="1"/>
    </w:pPr>
    <w:rPr>
      <w:rFonts w:eastAsia="MS Gothic" w:cs="Times New Roman"/>
      <w:bCs/>
      <w:iCs/>
      <w:color w:val="54A0C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A8"/>
    <w:pPr>
      <w:keepNext/>
      <w:spacing w:before="240" w:after="60"/>
      <w:outlineLvl w:val="2"/>
    </w:pPr>
    <w:rPr>
      <w:rFonts w:eastAsia="MS Gothic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1589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937DEE"/>
    <w:rPr>
      <w:rFonts w:ascii="Arial" w:eastAsia="MS Gothic" w:hAnsi="Arial" w:cs="Times New Roman"/>
      <w:bCs/>
      <w:iCs/>
      <w:color w:val="54A0CF"/>
      <w:spacing w:val="-2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7353A8"/>
    <w:rPr>
      <w:rFonts w:ascii="Arial" w:eastAsia="MS Gothic" w:hAnsi="Arial" w:cs="Times New Roman"/>
      <w:b/>
      <w:bCs/>
      <w:spacing w:val="-2"/>
      <w:sz w:val="28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6FA3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A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221CA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21C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CAE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CAE"/>
    <w:rPr>
      <w:rFonts w:ascii="Arial" w:hAnsi="Arial"/>
      <w:spacing w:val="-2"/>
      <w:lang w:val="en-US"/>
    </w:rPr>
  </w:style>
  <w:style w:type="character" w:styleId="Hyperlink">
    <w:name w:val="Hyperlink"/>
    <w:basedOn w:val="DefaultParagraphFont"/>
    <w:uiPriority w:val="99"/>
    <w:unhideWhenUsed/>
    <w:rsid w:val="00ED2F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99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99"/>
    <w:rPr>
      <w:rFonts w:ascii="Arial" w:hAnsi="Arial"/>
      <w:b/>
      <w:bCs/>
      <w:spacing w:val="-2"/>
      <w:lang w:val="en-US"/>
    </w:rPr>
  </w:style>
  <w:style w:type="paragraph" w:customStyle="1" w:styleId="Default">
    <w:name w:val="Default"/>
    <w:rsid w:val="00AB35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AE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1589"/>
    <w:pPr>
      <w:keepNext/>
      <w:spacing w:before="24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7DEE"/>
    <w:pPr>
      <w:keepNext/>
      <w:tabs>
        <w:tab w:val="left" w:pos="5955"/>
      </w:tabs>
      <w:spacing w:before="240"/>
      <w:outlineLvl w:val="1"/>
    </w:pPr>
    <w:rPr>
      <w:rFonts w:eastAsia="MS Gothic" w:cs="Times New Roman"/>
      <w:bCs/>
      <w:iCs/>
      <w:color w:val="54A0C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A8"/>
    <w:pPr>
      <w:keepNext/>
      <w:spacing w:before="240" w:after="60"/>
      <w:outlineLvl w:val="2"/>
    </w:pPr>
    <w:rPr>
      <w:rFonts w:eastAsia="MS Gothic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1589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937DEE"/>
    <w:rPr>
      <w:rFonts w:ascii="Arial" w:eastAsia="MS Gothic" w:hAnsi="Arial" w:cs="Times New Roman"/>
      <w:bCs/>
      <w:iCs/>
      <w:color w:val="54A0CF"/>
      <w:spacing w:val="-2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7353A8"/>
    <w:rPr>
      <w:rFonts w:ascii="Arial" w:eastAsia="MS Gothic" w:hAnsi="Arial" w:cs="Times New Roman"/>
      <w:b/>
      <w:bCs/>
      <w:spacing w:val="-2"/>
      <w:sz w:val="28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6FA3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A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221CA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21C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CAE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CAE"/>
    <w:rPr>
      <w:rFonts w:ascii="Arial" w:hAnsi="Arial"/>
      <w:spacing w:val="-2"/>
      <w:lang w:val="en-US"/>
    </w:rPr>
  </w:style>
  <w:style w:type="character" w:styleId="Hyperlink">
    <w:name w:val="Hyperlink"/>
    <w:basedOn w:val="DefaultParagraphFont"/>
    <w:uiPriority w:val="99"/>
    <w:unhideWhenUsed/>
    <w:rsid w:val="00ED2F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99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99"/>
    <w:rPr>
      <w:rFonts w:ascii="Arial" w:hAnsi="Arial"/>
      <w:b/>
      <w:bCs/>
      <w:spacing w:val="-2"/>
      <w:lang w:val="en-US"/>
    </w:rPr>
  </w:style>
  <w:style w:type="paragraph" w:customStyle="1" w:styleId="Default">
    <w:name w:val="Default"/>
    <w:rsid w:val="00AB35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layservice.gov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ndi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dis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is.gov.au/community/information-health-professional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16DC5-4B17-4DC2-AE32-BF86EF88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(NDIS).dotx</Template>
  <TotalTime>1</TotalTime>
  <Pages>4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Evidence of disability</vt:lpstr>
    </vt:vector>
  </TitlesOfParts>
  <Company>NDIS</Company>
  <LinksUpToDate>false</LinksUpToDate>
  <CharactersWithSpaces>7766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Evidence of disability</dc:title>
  <dc:subject>NDIS</dc:subject>
  <dc:creator>NDIS</dc:creator>
  <cp:lastModifiedBy>NDIA</cp:lastModifiedBy>
  <cp:revision>2</cp:revision>
  <cp:lastPrinted>2014-01-22T23:11:00Z</cp:lastPrinted>
  <dcterms:created xsi:type="dcterms:W3CDTF">2014-10-08T03:56:00Z</dcterms:created>
  <dcterms:modified xsi:type="dcterms:W3CDTF">2014-10-08T03:56:00Z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